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CBB8" w14:textId="77303271" w:rsidR="00813AAB" w:rsidRPr="00FA6A2F" w:rsidRDefault="00864FE7" w:rsidP="00813AAB">
      <w:pPr>
        <w:shd w:val="clear" w:color="auto" w:fill="FFFFFF"/>
        <w:spacing w:after="0" w:line="240" w:lineRule="auto"/>
        <w:textAlignment w:val="top"/>
        <w:outlineLvl w:val="1"/>
        <w:rPr>
          <w:rFonts w:ascii="Roboto Condensed" w:eastAsia="Times New Roman" w:hAnsi="Roboto Condensed" w:cs="Times New Roman"/>
          <w:b/>
          <w:bCs/>
          <w:color w:val="00963F"/>
          <w:sz w:val="28"/>
          <w:szCs w:val="28"/>
          <w:bdr w:val="none" w:sz="0" w:space="0" w:color="auto" w:frame="1"/>
          <w:lang w:eastAsia="de-DE"/>
        </w:rPr>
      </w:pPr>
      <w:r w:rsidRPr="00864FE7">
        <w:rPr>
          <w:rFonts w:ascii="Roboto Condensed" w:eastAsia="Times New Roman" w:hAnsi="Roboto Condensed" w:cs="Times New Roman"/>
          <w:b/>
          <w:bCs/>
          <w:noProof/>
          <w:color w:val="00963F"/>
          <w:sz w:val="28"/>
          <w:szCs w:val="28"/>
          <w:bdr w:val="none" w:sz="0" w:space="0" w:color="auto" w:frame="1"/>
          <w:lang w:eastAsia="de-DE"/>
        </w:rPr>
        <mc:AlternateContent>
          <mc:Choice Requires="wps">
            <w:drawing>
              <wp:anchor distT="45720" distB="45720" distL="114300" distR="114300" simplePos="0" relativeHeight="251659264" behindDoc="0" locked="0" layoutInCell="1" allowOverlap="1" wp14:anchorId="0F0C186F" wp14:editId="4FF96EC6">
                <wp:simplePos x="0" y="0"/>
                <wp:positionH relativeFrom="column">
                  <wp:posOffset>3946912</wp:posOffset>
                </wp:positionH>
                <wp:positionV relativeFrom="page">
                  <wp:posOffset>467979</wp:posOffset>
                </wp:positionV>
                <wp:extent cx="2246400" cy="1404620"/>
                <wp:effectExtent l="0" t="0" r="1905"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400" cy="1404620"/>
                        </a:xfrm>
                        <a:prstGeom prst="rect">
                          <a:avLst/>
                        </a:prstGeom>
                        <a:solidFill>
                          <a:srgbClr val="FFFFFF"/>
                        </a:solidFill>
                        <a:ln w="9525">
                          <a:noFill/>
                          <a:miter lim="800000"/>
                          <a:headEnd/>
                          <a:tailEnd/>
                        </a:ln>
                      </wps:spPr>
                      <wps:txbx>
                        <w:txbxContent>
                          <w:p w14:paraId="47C76C84" w14:textId="69084369" w:rsidR="00864FE7" w:rsidRPr="00864FE7" w:rsidRDefault="00864FE7" w:rsidP="00864FE7">
                            <w:pPr>
                              <w:pStyle w:val="KeinLeerraum"/>
                              <w:rPr>
                                <w:sz w:val="24"/>
                                <w:szCs w:val="24"/>
                              </w:rPr>
                            </w:pPr>
                            <w:r w:rsidRPr="00864FE7">
                              <w:rPr>
                                <w:sz w:val="24"/>
                                <w:szCs w:val="24"/>
                              </w:rPr>
                              <w:t>Schwarzwälder Bote, 25.04.2023</w:t>
                            </w:r>
                          </w:p>
                          <w:p w14:paraId="72A0F8B5" w14:textId="4ED7CA2D" w:rsidR="00864FE7" w:rsidRPr="00864FE7" w:rsidRDefault="00864FE7" w:rsidP="00864FE7">
                            <w:pPr>
                              <w:pStyle w:val="KeinLeerraum"/>
                              <w:rPr>
                                <w:sz w:val="24"/>
                                <w:szCs w:val="24"/>
                              </w:rPr>
                            </w:pPr>
                            <w:r w:rsidRPr="00864FE7">
                              <w:rPr>
                                <w:sz w:val="24"/>
                                <w:szCs w:val="24"/>
                              </w:rPr>
                              <w:t>Mar</w:t>
                            </w:r>
                            <w:r>
                              <w:rPr>
                                <w:sz w:val="24"/>
                                <w:szCs w:val="24"/>
                              </w:rPr>
                              <w:t>i</w:t>
                            </w:r>
                            <w:r w:rsidRPr="00864FE7">
                              <w:rPr>
                                <w:sz w:val="24"/>
                                <w:szCs w:val="24"/>
                              </w:rPr>
                              <w:t>us Lang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C186F" id="_x0000_t202" coordsize="21600,21600" o:spt="202" path="m,l,21600r21600,l21600,xe">
                <v:stroke joinstyle="miter"/>
                <v:path gradientshapeok="t" o:connecttype="rect"/>
              </v:shapetype>
              <v:shape id="Textfeld 2" o:spid="_x0000_s1026" type="#_x0000_t202" style="position:absolute;margin-left:310.8pt;margin-top:36.85pt;width:17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" stroked="f">
                <v:textbox style="mso-fit-shape-to-text:t">
                  <w:txbxContent>
                    <w:p w14:paraId="47C76C84" w14:textId="69084369" w:rsidR="00864FE7" w:rsidRPr="00864FE7" w:rsidRDefault="00864FE7" w:rsidP="00864FE7">
                      <w:pPr>
                        <w:pStyle w:val="KeinLeerraum"/>
                        <w:rPr>
                          <w:sz w:val="24"/>
                          <w:szCs w:val="24"/>
                        </w:rPr>
                      </w:pPr>
                      <w:r w:rsidRPr="00864FE7">
                        <w:rPr>
                          <w:sz w:val="24"/>
                          <w:szCs w:val="24"/>
                        </w:rPr>
                        <w:t>Schwarzwälder Bote, 25.04.2023</w:t>
                      </w:r>
                    </w:p>
                    <w:p w14:paraId="72A0F8B5" w14:textId="4ED7CA2D" w:rsidR="00864FE7" w:rsidRPr="00864FE7" w:rsidRDefault="00864FE7" w:rsidP="00864FE7">
                      <w:pPr>
                        <w:pStyle w:val="KeinLeerraum"/>
                        <w:rPr>
                          <w:sz w:val="24"/>
                          <w:szCs w:val="24"/>
                        </w:rPr>
                      </w:pPr>
                      <w:r w:rsidRPr="00864FE7">
                        <w:rPr>
                          <w:sz w:val="24"/>
                          <w:szCs w:val="24"/>
                        </w:rPr>
                        <w:t>Mar</w:t>
                      </w:r>
                      <w:r>
                        <w:rPr>
                          <w:sz w:val="24"/>
                          <w:szCs w:val="24"/>
                        </w:rPr>
                        <w:t>i</w:t>
                      </w:r>
                      <w:r w:rsidRPr="00864FE7">
                        <w:rPr>
                          <w:sz w:val="24"/>
                          <w:szCs w:val="24"/>
                        </w:rPr>
                        <w:t>us Lang</w:t>
                      </w:r>
                    </w:p>
                  </w:txbxContent>
                </v:textbox>
                <w10:wrap type="square" anchory="page"/>
              </v:shape>
            </w:pict>
          </mc:Fallback>
        </mc:AlternateContent>
      </w:r>
      <w:r w:rsidR="00813AAB" w:rsidRPr="00813AAB">
        <w:rPr>
          <w:rFonts w:ascii="Roboto Condensed" w:eastAsia="Times New Roman" w:hAnsi="Roboto Condensed" w:cs="Times New Roman"/>
          <w:b/>
          <w:bCs/>
          <w:color w:val="00963F"/>
          <w:sz w:val="28"/>
          <w:szCs w:val="28"/>
          <w:bdr w:val="none" w:sz="0" w:space="0" w:color="auto" w:frame="1"/>
          <w:lang w:eastAsia="de-DE"/>
        </w:rPr>
        <w:t>Projekt Zukunft in Horb</w:t>
      </w:r>
    </w:p>
    <w:p w14:paraId="6AFA06E9" w14:textId="092342E4" w:rsidR="00813AAB" w:rsidRPr="00813AAB" w:rsidRDefault="00813AAB" w:rsidP="00813AAB">
      <w:pPr>
        <w:shd w:val="clear" w:color="auto" w:fill="FFFFFF"/>
        <w:spacing w:after="0" w:line="240" w:lineRule="auto"/>
        <w:textAlignment w:val="top"/>
        <w:outlineLvl w:val="1"/>
        <w:rPr>
          <w:rFonts w:ascii="inherit" w:eastAsia="Times New Roman" w:hAnsi="inherit" w:cs="Times New Roman"/>
          <w:b/>
          <w:bCs/>
          <w:color w:val="2A2F31"/>
          <w:sz w:val="36"/>
          <w:szCs w:val="36"/>
          <w:lang w:eastAsia="de-DE"/>
        </w:rPr>
      </w:pPr>
      <w:r w:rsidRPr="00813AAB">
        <w:rPr>
          <w:rFonts w:ascii="Roboto Condensed" w:eastAsia="Times New Roman" w:hAnsi="Roboto Condensed" w:cs="Times New Roman"/>
          <w:b/>
          <w:bCs/>
          <w:color w:val="2A2F31"/>
          <w:sz w:val="36"/>
          <w:szCs w:val="36"/>
          <w:bdr w:val="none" w:sz="0" w:space="0" w:color="auto" w:frame="1"/>
          <w:lang w:eastAsia="de-DE"/>
        </w:rPr>
        <w:t>Künstlerin Anne Nisch stellt im Kloster aus</w:t>
      </w:r>
    </w:p>
    <w:p w14:paraId="14E80179" w14:textId="77777777" w:rsidR="00813AAB" w:rsidRPr="00813AAB" w:rsidRDefault="00000000" w:rsidP="00813AAB">
      <w:pPr>
        <w:shd w:val="clear" w:color="auto" w:fill="FFFFFF"/>
        <w:spacing w:after="0" w:line="240" w:lineRule="auto"/>
        <w:textAlignment w:val="top"/>
        <w:rPr>
          <w:rFonts w:ascii="inherit" w:eastAsia="Times New Roman" w:hAnsi="inherit" w:cs="Times New Roman"/>
          <w:color w:val="757879"/>
          <w:sz w:val="2"/>
          <w:szCs w:val="2"/>
          <w:lang w:eastAsia="de-DE"/>
        </w:rPr>
      </w:pPr>
      <w:hyperlink r:id="rId5" w:history="1">
        <w:r w:rsidR="00813AAB" w:rsidRPr="00813AAB">
          <w:rPr>
            <w:rFonts w:ascii="inherit" w:eastAsia="Times New Roman" w:hAnsi="inherit" w:cs="Times New Roman"/>
            <w:color w:val="00963F"/>
            <w:sz w:val="2"/>
            <w:szCs w:val="2"/>
            <w:u w:val="single"/>
            <w:bdr w:val="none" w:sz="0" w:space="0" w:color="auto" w:frame="1"/>
            <w:lang w:eastAsia="de-DE"/>
          </w:rPr>
          <w:t>Marius Lang</w:t>
        </w:r>
      </w:hyperlink>
      <w:r w:rsidR="00813AAB" w:rsidRPr="00813AAB">
        <w:rPr>
          <w:rFonts w:ascii="inherit" w:eastAsia="Times New Roman" w:hAnsi="inherit" w:cs="Times New Roman"/>
          <w:color w:val="757879"/>
          <w:sz w:val="2"/>
          <w:szCs w:val="2"/>
          <w:lang w:eastAsia="de-DE"/>
        </w:rPr>
        <w:t> </w:t>
      </w:r>
      <w:r w:rsidR="00813AAB" w:rsidRPr="00813AAB">
        <w:rPr>
          <w:rFonts w:ascii="inherit" w:eastAsia="Times New Roman" w:hAnsi="inherit" w:cs="Times New Roman"/>
          <w:color w:val="757879"/>
          <w:sz w:val="2"/>
          <w:szCs w:val="2"/>
          <w:bdr w:val="none" w:sz="0" w:space="0" w:color="auto" w:frame="1"/>
          <w:lang w:eastAsia="de-DE"/>
        </w:rPr>
        <w:t>25.04.2023 - 16:41 Uhr</w:t>
      </w:r>
    </w:p>
    <w:p w14:paraId="238D36EE" w14:textId="3242679F" w:rsidR="00813AAB" w:rsidRPr="00813AAB" w:rsidRDefault="00813AAB" w:rsidP="00813AAB">
      <w:pPr>
        <w:shd w:val="clear" w:color="auto" w:fill="E7E7E7"/>
        <w:spacing w:after="0" w:line="240" w:lineRule="auto"/>
        <w:jc w:val="center"/>
        <w:textAlignment w:val="top"/>
        <w:rPr>
          <w:rFonts w:ascii="inherit" w:eastAsia="Times New Roman" w:hAnsi="inherit" w:cs="Times New Roman"/>
          <w:color w:val="2A2F31"/>
          <w:sz w:val="2"/>
          <w:szCs w:val="2"/>
          <w:lang w:eastAsia="de-DE"/>
        </w:rPr>
      </w:pPr>
      <w:r w:rsidRPr="00813AAB">
        <w:rPr>
          <w:rFonts w:ascii="inherit" w:eastAsia="Times New Roman" w:hAnsi="inherit" w:cs="Times New Roman"/>
          <w:noProof/>
          <w:color w:val="2A2F31"/>
          <w:sz w:val="2"/>
          <w:szCs w:val="2"/>
          <w:lang w:eastAsia="de-DE"/>
        </w:rPr>
        <w:drawing>
          <wp:inline distT="0" distB="0" distL="0" distR="0" wp14:anchorId="01969BC2" wp14:editId="6981C3D3">
            <wp:extent cx="5760720" cy="3782695"/>
            <wp:effectExtent l="0" t="0" r="0" b="8255"/>
            <wp:docPr id="7" name="Grafik 7" descr="Die Fotokünstlerin Anne Nisch (links), hier mit Künstlerin Muriel Shah, stellt im Kloster aus. Foto: Marius Lang/Marius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Die Fotokünstlerin Anne Nisch (links), hier mit Künstlerin Muriel Shah, stellt im Kloster aus. Foto: Marius Lang/Marius L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82695"/>
                    </a:xfrm>
                    <a:prstGeom prst="rect">
                      <a:avLst/>
                    </a:prstGeom>
                    <a:noFill/>
                    <a:ln>
                      <a:noFill/>
                    </a:ln>
                  </pic:spPr>
                </pic:pic>
              </a:graphicData>
            </a:graphic>
          </wp:inline>
        </w:drawing>
      </w:r>
    </w:p>
    <w:p w14:paraId="7B81163C" w14:textId="77777777" w:rsidR="00813AAB" w:rsidRPr="00813AAB" w:rsidRDefault="00813AAB" w:rsidP="00813AAB">
      <w:pPr>
        <w:shd w:val="clear" w:color="auto" w:fill="FFFFFF"/>
        <w:spacing w:line="240" w:lineRule="auto"/>
        <w:textAlignment w:val="top"/>
        <w:rPr>
          <w:rFonts w:ascii="inherit" w:eastAsia="Times New Roman" w:hAnsi="inherit" w:cs="Times New Roman"/>
          <w:color w:val="2A2F31"/>
          <w:sz w:val="24"/>
          <w:szCs w:val="24"/>
          <w:lang w:eastAsia="de-DE"/>
        </w:rPr>
      </w:pPr>
      <w:r w:rsidRPr="00813AAB">
        <w:rPr>
          <w:rFonts w:ascii="inherit" w:eastAsia="Times New Roman" w:hAnsi="inherit" w:cs="Times New Roman"/>
          <w:color w:val="2A2F31"/>
          <w:sz w:val="24"/>
          <w:szCs w:val="24"/>
          <w:lang w:eastAsia="de-DE"/>
        </w:rPr>
        <w:t>Die Fotokünstlerin Anne Nisch (links), hier mit Künstlerin Muriel Shah, stellt im Kloster aus. </w:t>
      </w:r>
      <w:r w:rsidRPr="00813AAB">
        <w:rPr>
          <w:rFonts w:ascii="inherit" w:eastAsia="Times New Roman" w:hAnsi="inherit" w:cs="Times New Roman"/>
          <w:i/>
          <w:iCs/>
          <w:color w:val="2A2F31"/>
          <w:sz w:val="24"/>
          <w:szCs w:val="24"/>
          <w:bdr w:val="none" w:sz="0" w:space="0" w:color="auto" w:frame="1"/>
          <w:lang w:eastAsia="de-DE"/>
        </w:rPr>
        <w:t>Foto: Marius Lang/Marius Lang</w:t>
      </w:r>
    </w:p>
    <w:p w14:paraId="62B5BC02" w14:textId="238128D6" w:rsidR="00813AAB" w:rsidRPr="00813AAB" w:rsidRDefault="00813AAB" w:rsidP="00813AAB">
      <w:pPr>
        <w:shd w:val="clear" w:color="auto" w:fill="FFFFFF"/>
        <w:spacing w:after="0" w:line="240" w:lineRule="auto"/>
        <w:textAlignment w:val="bottom"/>
        <w:rPr>
          <w:rFonts w:ascii="inherit" w:eastAsia="Times New Roman" w:hAnsi="inherit" w:cs="Times New Roman"/>
          <w:color w:val="2A2F31"/>
          <w:sz w:val="24"/>
          <w:szCs w:val="24"/>
          <w:lang w:eastAsia="de-DE"/>
        </w:rPr>
      </w:pPr>
      <w:r w:rsidRPr="00813AAB">
        <w:rPr>
          <w:rFonts w:ascii="Roboto" w:eastAsia="Times New Roman" w:hAnsi="Roboto" w:cs="Times New Roman"/>
          <w:color w:val="2A2F31"/>
          <w:sz w:val="24"/>
          <w:szCs w:val="24"/>
          <w:lang w:eastAsia="de-DE"/>
        </w:rPr>
        <w:t>Unter dem Titel „Vergänglichkeit im Augenblick“ eröffnet im Horber Kloster eine neue Fotokunstausstellung. Die Künstlerin dahinter, Anne Nisch, will in ihren Werken Momente und Eindrücke einfangen.</w:t>
      </w:r>
    </w:p>
    <w:p w14:paraId="643E9C69" w14:textId="77777777" w:rsidR="00813AAB" w:rsidRDefault="00813AAB" w:rsidP="00813AAB">
      <w:pPr>
        <w:shd w:val="clear" w:color="auto" w:fill="FFFFFF"/>
        <w:spacing w:after="0" w:line="240" w:lineRule="auto"/>
        <w:textAlignment w:val="bottom"/>
        <w:rPr>
          <w:rFonts w:ascii="Roboto" w:eastAsia="Times New Roman" w:hAnsi="Roboto" w:cs="Times New Roman"/>
          <w:color w:val="2A2F31"/>
          <w:sz w:val="24"/>
          <w:szCs w:val="24"/>
          <w:lang w:eastAsia="de-DE"/>
        </w:rPr>
      </w:pPr>
    </w:p>
    <w:p w14:paraId="526EACE6" w14:textId="75915A35" w:rsidR="00813AAB" w:rsidRPr="00813AAB" w:rsidRDefault="00813AAB" w:rsidP="00813AAB">
      <w:pPr>
        <w:shd w:val="clear" w:color="auto" w:fill="FFFFFF"/>
        <w:spacing w:after="0" w:line="240" w:lineRule="auto"/>
        <w:textAlignment w:val="bottom"/>
        <w:rPr>
          <w:rFonts w:ascii="Roboto" w:eastAsia="Times New Roman" w:hAnsi="Roboto" w:cs="Times New Roman"/>
          <w:color w:val="2A2F31"/>
          <w:sz w:val="24"/>
          <w:szCs w:val="24"/>
          <w:lang w:eastAsia="de-DE"/>
        </w:rPr>
      </w:pPr>
      <w:r w:rsidRPr="00813AAB">
        <w:rPr>
          <w:rFonts w:ascii="Roboto" w:eastAsia="Times New Roman" w:hAnsi="Roboto" w:cs="Times New Roman"/>
          <w:color w:val="2A2F31"/>
          <w:sz w:val="24"/>
          <w:szCs w:val="24"/>
          <w:lang w:eastAsia="de-DE"/>
        </w:rPr>
        <w:t>Künstlern eine Plattform bieten: das ist einer der Ansätze des Vereins Projekt Zukunft im Kloster Horb. Hier werden zwischen Konzerten und Kabarett auch </w:t>
      </w:r>
      <w:hyperlink r:id="rId7" w:history="1">
        <w:r w:rsidRPr="00813AAB">
          <w:rPr>
            <w:rFonts w:ascii="Roboto" w:eastAsia="Times New Roman" w:hAnsi="Roboto" w:cs="Times New Roman"/>
            <w:color w:val="00963F"/>
            <w:sz w:val="24"/>
            <w:szCs w:val="24"/>
            <w:u w:val="single"/>
            <w:bdr w:val="none" w:sz="0" w:space="0" w:color="auto" w:frame="1"/>
            <w:lang w:eastAsia="de-DE"/>
          </w:rPr>
          <w:t>immer wieder Kunstausstellungen geboten</w:t>
        </w:r>
      </w:hyperlink>
      <w:r w:rsidRPr="00813AAB">
        <w:rPr>
          <w:rFonts w:ascii="Roboto" w:eastAsia="Times New Roman" w:hAnsi="Roboto" w:cs="Times New Roman"/>
          <w:color w:val="2A2F31"/>
          <w:sz w:val="24"/>
          <w:szCs w:val="24"/>
          <w:lang w:eastAsia="de-DE"/>
        </w:rPr>
        <w:t>. Seit Jahren stellen regelmäßig Künstlerinnen und Künstler ihre Werke im Kloster aus.</w:t>
      </w:r>
    </w:p>
    <w:p w14:paraId="7DE64868" w14:textId="588880D2" w:rsidR="00813AAB" w:rsidRPr="00813AAB" w:rsidRDefault="00813AAB" w:rsidP="00813AAB">
      <w:pPr>
        <w:shd w:val="clear" w:color="auto" w:fill="FFFFFF"/>
        <w:spacing w:line="240" w:lineRule="auto"/>
        <w:jc w:val="center"/>
        <w:textAlignment w:val="top"/>
        <w:rPr>
          <w:ins w:id="0" w:author="Unknown"/>
          <w:rFonts w:ascii="inherit" w:eastAsia="Times New Roman" w:hAnsi="inherit" w:cs="Times New Roman"/>
          <w:color w:val="2A2F31"/>
          <w:sz w:val="24"/>
          <w:szCs w:val="24"/>
          <w:bdr w:val="none" w:sz="0" w:space="0" w:color="auto" w:frame="1"/>
          <w:lang w:eastAsia="de-DE"/>
        </w:rPr>
      </w:pPr>
      <w:r w:rsidRPr="00813AAB">
        <w:rPr>
          <w:rFonts w:ascii="inherit" w:eastAsia="Times New Roman" w:hAnsi="inherit" w:cs="Times New Roman"/>
          <w:noProof/>
          <w:color w:val="2A2F31"/>
          <w:sz w:val="24"/>
          <w:szCs w:val="24"/>
          <w:bdr w:val="none" w:sz="0" w:space="0" w:color="auto" w:frame="1"/>
          <w:lang w:eastAsia="de-DE"/>
        </w:rPr>
        <w:drawing>
          <wp:inline distT="0" distB="0" distL="0" distR="0" wp14:anchorId="3F847ABF" wp14:editId="16912015">
            <wp:extent cx="7620" cy="76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674A9FB" w14:textId="77777777" w:rsidR="00813AAB" w:rsidRPr="00813AAB" w:rsidRDefault="00813AAB" w:rsidP="00813AAB">
      <w:pPr>
        <w:shd w:val="clear" w:color="auto" w:fill="FFFFFF"/>
        <w:spacing w:after="0" w:line="240" w:lineRule="auto"/>
        <w:textAlignment w:val="bottom"/>
        <w:rPr>
          <w:rFonts w:ascii="Roboto" w:eastAsia="Times New Roman" w:hAnsi="Roboto" w:cs="Times New Roman"/>
          <w:color w:val="2A2F31"/>
          <w:sz w:val="24"/>
          <w:szCs w:val="24"/>
          <w:lang w:eastAsia="de-DE"/>
        </w:rPr>
      </w:pPr>
      <w:r w:rsidRPr="00813AAB">
        <w:rPr>
          <w:rFonts w:ascii="Roboto" w:eastAsia="Times New Roman" w:hAnsi="Roboto" w:cs="Times New Roman"/>
          <w:color w:val="2A2F31"/>
          <w:sz w:val="24"/>
          <w:szCs w:val="24"/>
          <w:lang w:eastAsia="de-DE"/>
        </w:rPr>
        <w:t>Eine davon ist die </w:t>
      </w:r>
      <w:hyperlink r:id="rId9" w:history="1">
        <w:r w:rsidRPr="00813AAB">
          <w:rPr>
            <w:rFonts w:ascii="Roboto" w:eastAsia="Times New Roman" w:hAnsi="Roboto" w:cs="Times New Roman"/>
            <w:color w:val="00963F"/>
            <w:sz w:val="24"/>
            <w:szCs w:val="24"/>
            <w:u w:val="single"/>
            <w:bdr w:val="none" w:sz="0" w:space="0" w:color="auto" w:frame="1"/>
            <w:lang w:eastAsia="de-DE"/>
          </w:rPr>
          <w:t>Fotokünstlerin Anne Nisch</w:t>
        </w:r>
      </w:hyperlink>
      <w:r w:rsidRPr="00813AAB">
        <w:rPr>
          <w:rFonts w:ascii="Roboto" w:eastAsia="Times New Roman" w:hAnsi="Roboto" w:cs="Times New Roman"/>
          <w:color w:val="2A2F31"/>
          <w:sz w:val="24"/>
          <w:szCs w:val="24"/>
          <w:lang w:eastAsia="de-DE"/>
        </w:rPr>
        <w:t xml:space="preserve">. Über eine Bekanntschaft ist Helmut </w:t>
      </w:r>
      <w:proofErr w:type="spellStart"/>
      <w:r w:rsidRPr="00813AAB">
        <w:rPr>
          <w:rFonts w:ascii="Roboto" w:eastAsia="Times New Roman" w:hAnsi="Roboto" w:cs="Times New Roman"/>
          <w:color w:val="2A2F31"/>
          <w:sz w:val="24"/>
          <w:szCs w:val="24"/>
          <w:lang w:eastAsia="de-DE"/>
        </w:rPr>
        <w:t>Loschko</w:t>
      </w:r>
      <w:proofErr w:type="spellEnd"/>
      <w:r w:rsidRPr="00813AAB">
        <w:rPr>
          <w:rFonts w:ascii="Roboto" w:eastAsia="Times New Roman" w:hAnsi="Roboto" w:cs="Times New Roman"/>
          <w:color w:val="2A2F31"/>
          <w:sz w:val="24"/>
          <w:szCs w:val="24"/>
          <w:lang w:eastAsia="de-DE"/>
        </w:rPr>
        <w:t>, Mitglied des Projektteams und Planer der Ausstellungen im Kloster, auf Anne Nisch aufmerksam geworden. Geboren 1952 in Tübingen, wo sie heute auch wieder lebt, verbrachte Nisch ihre Kindheit und Schulzeit in Horb.</w:t>
      </w:r>
    </w:p>
    <w:p w14:paraId="257B33E4" w14:textId="77777777" w:rsidR="00813AAB" w:rsidRPr="00813AAB" w:rsidRDefault="00813AAB" w:rsidP="00813AAB">
      <w:pPr>
        <w:shd w:val="clear" w:color="auto" w:fill="FFFFFF"/>
        <w:spacing w:before="300" w:after="0" w:line="240" w:lineRule="auto"/>
        <w:textAlignment w:val="top"/>
        <w:outlineLvl w:val="1"/>
        <w:rPr>
          <w:rFonts w:ascii="inherit" w:eastAsia="Times New Roman" w:hAnsi="inherit" w:cs="Times New Roman"/>
          <w:b/>
          <w:bCs/>
          <w:color w:val="2A2F31"/>
          <w:sz w:val="36"/>
          <w:szCs w:val="36"/>
          <w:lang w:eastAsia="de-DE"/>
        </w:rPr>
      </w:pPr>
      <w:r w:rsidRPr="00813AAB">
        <w:rPr>
          <w:rFonts w:ascii="inherit" w:eastAsia="Times New Roman" w:hAnsi="inherit" w:cs="Times New Roman"/>
          <w:b/>
          <w:bCs/>
          <w:color w:val="2A2F31"/>
          <w:sz w:val="36"/>
          <w:szCs w:val="36"/>
          <w:lang w:eastAsia="de-DE"/>
        </w:rPr>
        <w:t>Studium in Mathe und Biologie</w:t>
      </w:r>
    </w:p>
    <w:p w14:paraId="028275CB" w14:textId="77777777" w:rsidR="00813AAB" w:rsidRPr="00813AAB" w:rsidRDefault="00813AAB" w:rsidP="00813AAB">
      <w:pPr>
        <w:shd w:val="clear" w:color="auto" w:fill="FFFFFF"/>
        <w:spacing w:after="0" w:line="240" w:lineRule="auto"/>
        <w:textAlignment w:val="bottom"/>
        <w:rPr>
          <w:rFonts w:ascii="Roboto" w:eastAsia="Times New Roman" w:hAnsi="Roboto" w:cs="Times New Roman"/>
          <w:color w:val="2A2F31"/>
          <w:sz w:val="24"/>
          <w:szCs w:val="24"/>
          <w:lang w:eastAsia="de-DE"/>
        </w:rPr>
      </w:pPr>
      <w:r w:rsidRPr="00813AAB">
        <w:rPr>
          <w:rFonts w:ascii="Roboto" w:eastAsia="Times New Roman" w:hAnsi="Roboto" w:cs="Times New Roman"/>
          <w:color w:val="2A2F31"/>
          <w:sz w:val="24"/>
          <w:szCs w:val="24"/>
          <w:lang w:eastAsia="de-DE"/>
        </w:rPr>
        <w:t xml:space="preserve">Ihr Studium war kein künstlerisches, stattdessen bildete sie sich im mathematisch-naturwissenschaftlichen Bereich weiter, wurde schließlich Biologin. Während </w:t>
      </w:r>
      <w:proofErr w:type="spellStart"/>
      <w:r w:rsidRPr="00813AAB">
        <w:rPr>
          <w:rFonts w:ascii="Roboto" w:eastAsia="Times New Roman" w:hAnsi="Roboto" w:cs="Times New Roman"/>
          <w:color w:val="2A2F31"/>
          <w:sz w:val="24"/>
          <w:szCs w:val="24"/>
          <w:lang w:eastAsia="de-DE"/>
        </w:rPr>
        <w:t>deses</w:t>
      </w:r>
      <w:proofErr w:type="spellEnd"/>
      <w:r w:rsidRPr="00813AAB">
        <w:rPr>
          <w:rFonts w:ascii="Roboto" w:eastAsia="Times New Roman" w:hAnsi="Roboto" w:cs="Times New Roman"/>
          <w:color w:val="2A2F31"/>
          <w:sz w:val="24"/>
          <w:szCs w:val="24"/>
          <w:lang w:eastAsia="de-DE"/>
        </w:rPr>
        <w:t xml:space="preserve"> Studiums aber bildete Nisch sich auch im Bereich der Fotografie weiter und entwickelte hier ihre Leidenschaft. Mit der Digitalfotografie eröffneten sich zudem noch mehr Möglichkeiten, sich kreativ auszuprobieren.</w:t>
      </w:r>
    </w:p>
    <w:p w14:paraId="61ED968E" w14:textId="77777777" w:rsidR="00813AAB" w:rsidRPr="00813AAB" w:rsidRDefault="00813AAB" w:rsidP="00813AAB">
      <w:pPr>
        <w:shd w:val="clear" w:color="auto" w:fill="FFFFFF"/>
        <w:spacing w:after="0" w:line="240" w:lineRule="auto"/>
        <w:textAlignment w:val="bottom"/>
        <w:rPr>
          <w:rFonts w:ascii="Roboto" w:eastAsia="Times New Roman" w:hAnsi="Roboto" w:cs="Times New Roman"/>
          <w:color w:val="2A2F31"/>
          <w:sz w:val="24"/>
          <w:szCs w:val="24"/>
          <w:lang w:eastAsia="de-DE"/>
        </w:rPr>
      </w:pPr>
      <w:r w:rsidRPr="00813AAB">
        <w:rPr>
          <w:rFonts w:ascii="Roboto" w:eastAsia="Times New Roman" w:hAnsi="Roboto" w:cs="Times New Roman"/>
          <w:color w:val="2A2F31"/>
          <w:sz w:val="24"/>
          <w:szCs w:val="24"/>
          <w:lang w:eastAsia="de-DE"/>
        </w:rPr>
        <w:t xml:space="preserve">Wie eine Mischung aus Collage, Fotokomposition und Malerei erscheinen Nischs Bilder. Der Interpretation des Betrachters ist bei einigen von ihnen kaum eine Grenze </w:t>
      </w:r>
      <w:r w:rsidRPr="00813AAB">
        <w:rPr>
          <w:rFonts w:ascii="Roboto" w:eastAsia="Times New Roman" w:hAnsi="Roboto" w:cs="Times New Roman"/>
          <w:color w:val="2A2F31"/>
          <w:sz w:val="24"/>
          <w:szCs w:val="24"/>
          <w:lang w:eastAsia="de-DE"/>
        </w:rPr>
        <w:lastRenderedPageBreak/>
        <w:t>gesetzt. Jede der Kompositionen hat eine eigene, teilweise persönliche Geschichte, geben Stimmungen, Eindrücke, Emotionen und Momentaufnahmen wieder, die schwer in Worte zu fassen sind. „In meinen Bildern erzähle ich Geschichten“, erklärt Anne Nisch, bevor sie einige ihrer Bilder vorstellt. Die Ausstellung befindet sich noch im Aufbau, doch viele ihrer Bilder hängen bereits im Kloster.</w:t>
      </w:r>
    </w:p>
    <w:p w14:paraId="72B5AD10" w14:textId="77777777" w:rsidR="00813AAB" w:rsidRPr="00813AAB" w:rsidRDefault="00813AAB" w:rsidP="00813AAB">
      <w:pPr>
        <w:shd w:val="clear" w:color="auto" w:fill="FFFFFF"/>
        <w:spacing w:before="300" w:after="0" w:line="240" w:lineRule="auto"/>
        <w:textAlignment w:val="top"/>
        <w:outlineLvl w:val="1"/>
        <w:rPr>
          <w:rFonts w:ascii="inherit" w:eastAsia="Times New Roman" w:hAnsi="inherit" w:cs="Times New Roman"/>
          <w:b/>
          <w:bCs/>
          <w:color w:val="2A2F31"/>
          <w:sz w:val="36"/>
          <w:szCs w:val="36"/>
          <w:lang w:eastAsia="de-DE"/>
        </w:rPr>
      </w:pPr>
      <w:r w:rsidRPr="00813AAB">
        <w:rPr>
          <w:rFonts w:ascii="inherit" w:eastAsia="Times New Roman" w:hAnsi="inherit" w:cs="Times New Roman"/>
          <w:b/>
          <w:bCs/>
          <w:color w:val="2A2F31"/>
          <w:sz w:val="36"/>
          <w:szCs w:val="36"/>
          <w:lang w:eastAsia="de-DE"/>
        </w:rPr>
        <w:t>Abrechnung mit der eigenen Generation</w:t>
      </w:r>
    </w:p>
    <w:p w14:paraId="3EBD29BC" w14:textId="77777777" w:rsidR="00813AAB" w:rsidRPr="00813AAB" w:rsidRDefault="00813AAB" w:rsidP="00813AAB">
      <w:pPr>
        <w:shd w:val="clear" w:color="auto" w:fill="FFFFFF"/>
        <w:spacing w:after="0" w:line="240" w:lineRule="auto"/>
        <w:textAlignment w:val="bottom"/>
        <w:rPr>
          <w:rFonts w:ascii="Roboto" w:eastAsia="Times New Roman" w:hAnsi="Roboto" w:cs="Times New Roman"/>
          <w:color w:val="2A2F31"/>
          <w:sz w:val="24"/>
          <w:szCs w:val="24"/>
          <w:lang w:eastAsia="de-DE"/>
        </w:rPr>
      </w:pPr>
      <w:r w:rsidRPr="00813AAB">
        <w:rPr>
          <w:rFonts w:ascii="Roboto" w:eastAsia="Times New Roman" w:hAnsi="Roboto" w:cs="Times New Roman"/>
          <w:color w:val="2A2F31"/>
          <w:sz w:val="24"/>
          <w:szCs w:val="24"/>
          <w:lang w:eastAsia="de-DE"/>
        </w:rPr>
        <w:t>Ein Beispiel ist das Bild „Ihr habt’s verbockt“, das auch als Teaser für die Ausstellung ausgewählt wurde. Hier rechnet die Künstlerin, zu einem gewissen Grad mit ihrer eigenen Generation ab, die versucht, weiterzumachen, wie bisher, obwohl das Wasser ihnen sprichwörtlich bis zum Hals steht. Das Bild ist eine Collage aus mehreren Bildern, wie so viele ihrer Werke. In dem Bild „Utopia“ fängt die Künstlerin die Schönheit und Details in kristallisiertem und gefrorenem Wasser ein, eine Momentaufnahme, die den Betrachter in ihren Bann zieht.</w:t>
      </w:r>
    </w:p>
    <w:p w14:paraId="79F6F2ED" w14:textId="0BF481AE" w:rsidR="00813AAB" w:rsidRPr="00813AAB" w:rsidRDefault="00813AAB" w:rsidP="00813AAB">
      <w:pPr>
        <w:shd w:val="clear" w:color="auto" w:fill="FFFFFF"/>
        <w:spacing w:after="0" w:line="240" w:lineRule="auto"/>
        <w:textAlignment w:val="top"/>
        <w:rPr>
          <w:rFonts w:ascii="inherit" w:eastAsia="Times New Roman" w:hAnsi="inherit" w:cs="Times New Roman"/>
          <w:color w:val="2A2F31"/>
          <w:sz w:val="24"/>
          <w:szCs w:val="24"/>
          <w:lang w:eastAsia="de-DE"/>
        </w:rPr>
      </w:pPr>
      <w:r w:rsidRPr="00813AAB">
        <w:rPr>
          <w:rFonts w:ascii="inherit" w:eastAsia="Times New Roman" w:hAnsi="inherit" w:cs="Times New Roman"/>
          <w:noProof/>
          <w:color w:val="2A2F31"/>
          <w:sz w:val="24"/>
          <w:szCs w:val="24"/>
          <w:lang w:eastAsia="de-DE"/>
        </w:rPr>
        <w:drawing>
          <wp:inline distT="0" distB="0" distL="0" distR="0" wp14:anchorId="7F2C8BBE" wp14:editId="2278B640">
            <wp:extent cx="5760720" cy="37979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797935"/>
                    </a:xfrm>
                    <a:prstGeom prst="rect">
                      <a:avLst/>
                    </a:prstGeom>
                    <a:noFill/>
                    <a:ln>
                      <a:noFill/>
                    </a:ln>
                  </pic:spPr>
                </pic:pic>
              </a:graphicData>
            </a:graphic>
          </wp:inline>
        </w:drawing>
      </w:r>
      <w:r w:rsidRPr="00813AAB">
        <w:rPr>
          <w:rFonts w:ascii="inherit" w:eastAsia="Times New Roman" w:hAnsi="inherit" w:cs="Times New Roman"/>
          <w:color w:val="2A2F31"/>
          <w:sz w:val="24"/>
          <w:szCs w:val="24"/>
          <w:lang w:eastAsia="de-DE"/>
        </w:rPr>
        <w:t>Anne Nisch präsentiert ihr Bild „Utopia“ (rechts) </w:t>
      </w:r>
      <w:r w:rsidRPr="00813AAB">
        <w:rPr>
          <w:rFonts w:ascii="inherit" w:eastAsia="Times New Roman" w:hAnsi="inherit" w:cs="Times New Roman"/>
          <w:color w:val="2A2F31"/>
          <w:sz w:val="24"/>
          <w:szCs w:val="24"/>
          <w:bdr w:val="none" w:sz="0" w:space="0" w:color="auto" w:frame="1"/>
          <w:lang w:eastAsia="de-DE"/>
        </w:rPr>
        <w:t>Foto: Marius Lang</w:t>
      </w:r>
    </w:p>
    <w:p w14:paraId="11D261F1" w14:textId="77777777" w:rsidR="00813AAB" w:rsidRPr="00813AAB" w:rsidRDefault="00813AAB" w:rsidP="00813AAB">
      <w:pPr>
        <w:shd w:val="clear" w:color="auto" w:fill="FFFFFF"/>
        <w:spacing w:after="0" w:line="240" w:lineRule="auto"/>
        <w:textAlignment w:val="bottom"/>
        <w:rPr>
          <w:rFonts w:ascii="Roboto" w:eastAsia="Times New Roman" w:hAnsi="Roboto" w:cs="Times New Roman"/>
          <w:color w:val="2A2F31"/>
          <w:sz w:val="24"/>
          <w:szCs w:val="24"/>
          <w:lang w:eastAsia="de-DE"/>
        </w:rPr>
      </w:pPr>
      <w:r w:rsidRPr="00813AAB">
        <w:rPr>
          <w:rFonts w:ascii="Roboto" w:eastAsia="Times New Roman" w:hAnsi="Roboto" w:cs="Times New Roman"/>
          <w:color w:val="2A2F31"/>
          <w:sz w:val="24"/>
          <w:szCs w:val="24"/>
          <w:lang w:eastAsia="de-DE"/>
        </w:rPr>
        <w:t>Anne Nisch macht ihre Bilder meist aus dem Handgelenk, um Momente genauso einzufangen, wie sie ihr erscheinen. Anschließend werden die digitalen Fotografien von Nisch zusammengesetzt um gänzlich Neues zu schaffen. „Ich kann machen was ich will“, scherzt die Künstlerin.</w:t>
      </w:r>
    </w:p>
    <w:p w14:paraId="4F040722" w14:textId="77777777" w:rsidR="00813AAB" w:rsidRPr="00813AAB" w:rsidRDefault="00813AAB" w:rsidP="00813AAB">
      <w:pPr>
        <w:shd w:val="clear" w:color="auto" w:fill="FFFFFF"/>
        <w:spacing w:before="300" w:after="0" w:line="240" w:lineRule="auto"/>
        <w:textAlignment w:val="top"/>
        <w:outlineLvl w:val="1"/>
        <w:rPr>
          <w:rFonts w:ascii="inherit" w:eastAsia="Times New Roman" w:hAnsi="inherit" w:cs="Times New Roman"/>
          <w:b/>
          <w:bCs/>
          <w:color w:val="2A2F31"/>
          <w:sz w:val="36"/>
          <w:szCs w:val="36"/>
          <w:lang w:eastAsia="de-DE"/>
        </w:rPr>
      </w:pPr>
      <w:r w:rsidRPr="00813AAB">
        <w:rPr>
          <w:rFonts w:ascii="inherit" w:eastAsia="Times New Roman" w:hAnsi="inherit" w:cs="Times New Roman"/>
          <w:b/>
          <w:bCs/>
          <w:color w:val="2A2F31"/>
          <w:sz w:val="36"/>
          <w:szCs w:val="36"/>
          <w:lang w:eastAsia="de-DE"/>
        </w:rPr>
        <w:t>Zur Ausstellung und Vernissage</w:t>
      </w:r>
    </w:p>
    <w:p w14:paraId="669EC188" w14:textId="51035D68" w:rsidR="008B668F" w:rsidRDefault="00813AAB" w:rsidP="00813AAB">
      <w:pPr>
        <w:shd w:val="clear" w:color="auto" w:fill="FFFFFF"/>
        <w:spacing w:after="0" w:line="240" w:lineRule="auto"/>
        <w:textAlignment w:val="bottom"/>
      </w:pPr>
      <w:r w:rsidRPr="00813AAB">
        <w:rPr>
          <w:rFonts w:ascii="Roboto" w:eastAsia="Times New Roman" w:hAnsi="Roboto" w:cs="Times New Roman"/>
          <w:color w:val="2A2F31"/>
          <w:sz w:val="24"/>
          <w:szCs w:val="24"/>
          <w:lang w:eastAsia="de-DE"/>
        </w:rPr>
        <w:t xml:space="preserve">Am Freitag, 28. April, wird die Ausstellung unter dem Titel „Vergänglichkeit im Augenblick“ um 19 Uhr mit einer Vernissage eröffnet. Die Einführung übernimmt die Horber Künstlerin Muriel Shah, die musikalische Untermalung liefert das Duo </w:t>
      </w:r>
      <w:proofErr w:type="spellStart"/>
      <w:r w:rsidRPr="00813AAB">
        <w:rPr>
          <w:rFonts w:ascii="Roboto" w:eastAsia="Times New Roman" w:hAnsi="Roboto" w:cs="Times New Roman"/>
          <w:color w:val="2A2F31"/>
          <w:sz w:val="24"/>
          <w:szCs w:val="24"/>
          <w:lang w:eastAsia="de-DE"/>
        </w:rPr>
        <w:t>Lajazza</w:t>
      </w:r>
      <w:proofErr w:type="spellEnd"/>
      <w:r w:rsidRPr="00813AAB">
        <w:rPr>
          <w:rFonts w:ascii="Roboto" w:eastAsia="Times New Roman" w:hAnsi="Roboto" w:cs="Times New Roman"/>
          <w:color w:val="2A2F31"/>
          <w:sz w:val="24"/>
          <w:szCs w:val="24"/>
          <w:lang w:eastAsia="de-DE"/>
        </w:rPr>
        <w:t xml:space="preserve"> mit Dorothea Tübinger am Saxofon und Joni Tauscher an der Gitarre. Die Künstlerin Anne Nisch wird natürlich ebenfalls anwesend sein. Die Ausstellung ist danach bis Ende August zu den Öffnungszeiten des Horber Klosters zu sehen.</w:t>
      </w:r>
    </w:p>
    <w:sectPr w:rsidR="008B66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F17"/>
    <w:multiLevelType w:val="multilevel"/>
    <w:tmpl w:val="2B5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352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06"/>
    <w:rsid w:val="00722D06"/>
    <w:rsid w:val="00813AAB"/>
    <w:rsid w:val="00864FE7"/>
    <w:rsid w:val="008B668F"/>
    <w:rsid w:val="00FA6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1284"/>
  <w15:chartTrackingRefBased/>
  <w15:docId w15:val="{36F2AC03-6029-4E40-AD5B-DB4B9946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13AA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13AA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13AA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3AA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13AA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13AAB"/>
    <w:rPr>
      <w:rFonts w:ascii="Times New Roman" w:eastAsia="Times New Roman" w:hAnsi="Times New Roman" w:cs="Times New Roman"/>
      <w:b/>
      <w:bCs/>
      <w:sz w:val="24"/>
      <w:szCs w:val="24"/>
      <w:lang w:eastAsia="de-DE"/>
    </w:rPr>
  </w:style>
  <w:style w:type="character" w:customStyle="1" w:styleId="article-kicker">
    <w:name w:val="article-kicker"/>
    <w:basedOn w:val="Absatz-Standardschriftart"/>
    <w:rsid w:val="00813AAB"/>
  </w:style>
  <w:style w:type="character" w:customStyle="1" w:styleId="article-headline">
    <w:name w:val="article-headline"/>
    <w:basedOn w:val="Absatz-Standardschriftart"/>
    <w:rsid w:val="00813AAB"/>
  </w:style>
  <w:style w:type="character" w:styleId="Hyperlink">
    <w:name w:val="Hyperlink"/>
    <w:basedOn w:val="Absatz-Standardschriftart"/>
    <w:uiPriority w:val="99"/>
    <w:semiHidden/>
    <w:unhideWhenUsed/>
    <w:rsid w:val="00813AAB"/>
    <w:rPr>
      <w:color w:val="0000FF"/>
      <w:u w:val="single"/>
    </w:rPr>
  </w:style>
  <w:style w:type="character" w:customStyle="1" w:styleId="source">
    <w:name w:val="source"/>
    <w:basedOn w:val="Absatz-Standardschriftart"/>
    <w:rsid w:val="00813AAB"/>
  </w:style>
  <w:style w:type="paragraph" w:styleId="StandardWeb">
    <w:name w:val="Normal (Web)"/>
    <w:basedOn w:val="Standard"/>
    <w:uiPriority w:val="99"/>
    <w:semiHidden/>
    <w:unhideWhenUsed/>
    <w:rsid w:val="00813A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il">
    <w:name w:val="mail"/>
    <w:basedOn w:val="Standard"/>
    <w:rsid w:val="00813A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overlayopener">
    <w:name w:val="shareoverlayopener"/>
    <w:basedOn w:val="Standard"/>
    <w:rsid w:val="00813A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demobile">
    <w:name w:val="hidemobile"/>
    <w:basedOn w:val="Standard"/>
    <w:rsid w:val="00813A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erlink">
    <w:name w:val="perlink"/>
    <w:basedOn w:val="Standard"/>
    <w:rsid w:val="00813A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okmark">
    <w:name w:val="bookmark"/>
    <w:basedOn w:val="Standard"/>
    <w:rsid w:val="00813A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line">
    <w:name w:val="headline"/>
    <w:basedOn w:val="Absatz-Standardschriftart"/>
    <w:rsid w:val="00813AAB"/>
  </w:style>
  <w:style w:type="character" w:customStyle="1" w:styleId="textbody">
    <w:name w:val="textbody"/>
    <w:basedOn w:val="Absatz-Standardschriftart"/>
    <w:rsid w:val="00813AAB"/>
  </w:style>
  <w:style w:type="character" w:customStyle="1" w:styleId="appetizer-kicker">
    <w:name w:val="appetizer-kicker"/>
    <w:basedOn w:val="Absatz-Standardschriftart"/>
    <w:rsid w:val="00813AAB"/>
  </w:style>
  <w:style w:type="character" w:customStyle="1" w:styleId="appetizer-title">
    <w:name w:val="appetizer-title"/>
    <w:basedOn w:val="Absatz-Standardschriftart"/>
    <w:rsid w:val="00813AAB"/>
  </w:style>
  <w:style w:type="paragraph" w:styleId="KeinLeerraum">
    <w:name w:val="No Spacing"/>
    <w:uiPriority w:val="1"/>
    <w:qFormat/>
    <w:rsid w:val="00864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9575">
      <w:bodyDiv w:val="1"/>
      <w:marLeft w:val="0"/>
      <w:marRight w:val="0"/>
      <w:marTop w:val="0"/>
      <w:marBottom w:val="0"/>
      <w:divBdr>
        <w:top w:val="none" w:sz="0" w:space="0" w:color="auto"/>
        <w:left w:val="none" w:sz="0" w:space="0" w:color="auto"/>
        <w:bottom w:val="none" w:sz="0" w:space="0" w:color="auto"/>
        <w:right w:val="none" w:sz="0" w:space="0" w:color="auto"/>
      </w:divBdr>
      <w:divsChild>
        <w:div w:id="1487164418">
          <w:marLeft w:val="0"/>
          <w:marRight w:val="0"/>
          <w:marTop w:val="0"/>
          <w:marBottom w:val="0"/>
          <w:divBdr>
            <w:top w:val="none" w:sz="0" w:space="0" w:color="auto"/>
            <w:left w:val="none" w:sz="0" w:space="0" w:color="auto"/>
            <w:bottom w:val="none" w:sz="0" w:space="0" w:color="auto"/>
            <w:right w:val="none" w:sz="0" w:space="0" w:color="auto"/>
          </w:divBdr>
          <w:divsChild>
            <w:div w:id="933636795">
              <w:marLeft w:val="0"/>
              <w:marRight w:val="0"/>
              <w:marTop w:val="0"/>
              <w:marBottom w:val="0"/>
              <w:divBdr>
                <w:top w:val="none" w:sz="0" w:space="0" w:color="auto"/>
                <w:left w:val="none" w:sz="0" w:space="0" w:color="auto"/>
                <w:bottom w:val="none" w:sz="0" w:space="0" w:color="auto"/>
                <w:right w:val="none" w:sz="0" w:space="0" w:color="auto"/>
              </w:divBdr>
              <w:divsChild>
                <w:div w:id="94130203">
                  <w:marLeft w:val="0"/>
                  <w:marRight w:val="0"/>
                  <w:marTop w:val="0"/>
                  <w:marBottom w:val="0"/>
                  <w:divBdr>
                    <w:top w:val="none" w:sz="0" w:space="0" w:color="auto"/>
                    <w:left w:val="none" w:sz="0" w:space="0" w:color="auto"/>
                    <w:bottom w:val="none" w:sz="0" w:space="0" w:color="auto"/>
                    <w:right w:val="none" w:sz="0" w:space="0" w:color="auto"/>
                  </w:divBdr>
                  <w:divsChild>
                    <w:div w:id="5785153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278935">
          <w:marLeft w:val="-525"/>
          <w:marRight w:val="-525"/>
          <w:marTop w:val="285"/>
          <w:marBottom w:val="450"/>
          <w:divBdr>
            <w:top w:val="none" w:sz="0" w:space="0" w:color="auto"/>
            <w:left w:val="none" w:sz="0" w:space="0" w:color="auto"/>
            <w:bottom w:val="none" w:sz="0" w:space="0" w:color="auto"/>
            <w:right w:val="none" w:sz="0" w:space="0" w:color="auto"/>
          </w:divBdr>
          <w:divsChild>
            <w:div w:id="415788904">
              <w:marLeft w:val="0"/>
              <w:marRight w:val="0"/>
              <w:marTop w:val="0"/>
              <w:marBottom w:val="0"/>
              <w:divBdr>
                <w:top w:val="none" w:sz="0" w:space="0" w:color="auto"/>
                <w:left w:val="none" w:sz="0" w:space="0" w:color="auto"/>
                <w:bottom w:val="none" w:sz="0" w:space="0" w:color="auto"/>
                <w:right w:val="none" w:sz="0" w:space="0" w:color="auto"/>
              </w:divBdr>
              <w:divsChild>
                <w:div w:id="1008558661">
                  <w:marLeft w:val="0"/>
                  <w:marRight w:val="0"/>
                  <w:marTop w:val="0"/>
                  <w:marBottom w:val="0"/>
                  <w:divBdr>
                    <w:top w:val="none" w:sz="0" w:space="0" w:color="auto"/>
                    <w:left w:val="none" w:sz="0" w:space="0" w:color="auto"/>
                    <w:bottom w:val="none" w:sz="0" w:space="0" w:color="auto"/>
                    <w:right w:val="none" w:sz="0" w:space="0" w:color="auto"/>
                  </w:divBdr>
                  <w:divsChild>
                    <w:div w:id="925069875">
                      <w:marLeft w:val="0"/>
                      <w:marRight w:val="0"/>
                      <w:marTop w:val="0"/>
                      <w:marBottom w:val="0"/>
                      <w:divBdr>
                        <w:top w:val="none" w:sz="0" w:space="0" w:color="auto"/>
                        <w:left w:val="none" w:sz="0" w:space="0" w:color="auto"/>
                        <w:bottom w:val="none" w:sz="0" w:space="0" w:color="auto"/>
                        <w:right w:val="none" w:sz="0" w:space="0" w:color="auto"/>
                      </w:divBdr>
                      <w:divsChild>
                        <w:div w:id="17321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94615">
          <w:marLeft w:val="-180"/>
          <w:marRight w:val="0"/>
          <w:marTop w:val="510"/>
          <w:marBottom w:val="510"/>
          <w:divBdr>
            <w:top w:val="none" w:sz="0" w:space="0" w:color="auto"/>
            <w:left w:val="none" w:sz="0" w:space="0" w:color="auto"/>
            <w:bottom w:val="none" w:sz="0" w:space="0" w:color="auto"/>
            <w:right w:val="none" w:sz="0" w:space="0" w:color="auto"/>
          </w:divBdr>
        </w:div>
        <w:div w:id="1795249149">
          <w:marLeft w:val="0"/>
          <w:marRight w:val="0"/>
          <w:marTop w:val="0"/>
          <w:marBottom w:val="240"/>
          <w:divBdr>
            <w:top w:val="none" w:sz="0" w:space="0" w:color="auto"/>
            <w:left w:val="none" w:sz="0" w:space="0" w:color="auto"/>
            <w:bottom w:val="none" w:sz="0" w:space="0" w:color="auto"/>
            <w:right w:val="none" w:sz="0" w:space="0" w:color="auto"/>
          </w:divBdr>
          <w:divsChild>
            <w:div w:id="1056393084">
              <w:marLeft w:val="0"/>
              <w:marRight w:val="0"/>
              <w:marTop w:val="150"/>
              <w:marBottom w:val="150"/>
              <w:divBdr>
                <w:top w:val="single" w:sz="6" w:space="15" w:color="E7E7E7"/>
                <w:left w:val="single" w:sz="6" w:space="0" w:color="E7E7E7"/>
                <w:bottom w:val="single" w:sz="6" w:space="0" w:color="E7E7E7"/>
                <w:right w:val="single" w:sz="6" w:space="0" w:color="E7E7E7"/>
              </w:divBdr>
              <w:divsChild>
                <w:div w:id="943414870">
                  <w:marLeft w:val="0"/>
                  <w:marRight w:val="0"/>
                  <w:marTop w:val="0"/>
                  <w:marBottom w:val="0"/>
                  <w:divBdr>
                    <w:top w:val="none" w:sz="0" w:space="0" w:color="auto"/>
                    <w:left w:val="none" w:sz="0" w:space="0" w:color="auto"/>
                    <w:bottom w:val="none" w:sz="0" w:space="0" w:color="auto"/>
                    <w:right w:val="none" w:sz="0" w:space="0" w:color="auto"/>
                  </w:divBdr>
                  <w:divsChild>
                    <w:div w:id="546643911">
                      <w:marLeft w:val="0"/>
                      <w:marRight w:val="0"/>
                      <w:marTop w:val="0"/>
                      <w:marBottom w:val="0"/>
                      <w:divBdr>
                        <w:top w:val="none" w:sz="0" w:space="0" w:color="auto"/>
                        <w:left w:val="none" w:sz="0" w:space="0" w:color="auto"/>
                        <w:bottom w:val="none" w:sz="0" w:space="0" w:color="auto"/>
                        <w:right w:val="none" w:sz="0" w:space="0" w:color="auto"/>
                      </w:divBdr>
                      <w:divsChild>
                        <w:div w:id="1895895284">
                          <w:marLeft w:val="0"/>
                          <w:marRight w:val="0"/>
                          <w:marTop w:val="0"/>
                          <w:marBottom w:val="0"/>
                          <w:divBdr>
                            <w:top w:val="none" w:sz="0" w:space="0" w:color="auto"/>
                            <w:left w:val="none" w:sz="0" w:space="0" w:color="auto"/>
                            <w:bottom w:val="none" w:sz="0" w:space="0" w:color="auto"/>
                            <w:right w:val="none" w:sz="0" w:space="0" w:color="auto"/>
                          </w:divBdr>
                          <w:divsChild>
                            <w:div w:id="12682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9300">
          <w:marLeft w:val="0"/>
          <w:marRight w:val="0"/>
          <w:marTop w:val="0"/>
          <w:marBottom w:val="0"/>
          <w:divBdr>
            <w:top w:val="none" w:sz="0" w:space="0" w:color="auto"/>
            <w:left w:val="none" w:sz="0" w:space="0" w:color="auto"/>
            <w:bottom w:val="none" w:sz="0" w:space="0" w:color="auto"/>
            <w:right w:val="none" w:sz="0" w:space="0" w:color="auto"/>
          </w:divBdr>
          <w:divsChild>
            <w:div w:id="435641742">
              <w:marLeft w:val="0"/>
              <w:marRight w:val="0"/>
              <w:marTop w:val="150"/>
              <w:marBottom w:val="150"/>
              <w:divBdr>
                <w:top w:val="single" w:sz="6" w:space="11" w:color="E5E4DE"/>
                <w:left w:val="none" w:sz="0" w:space="0" w:color="auto"/>
                <w:bottom w:val="single" w:sz="6" w:space="15" w:color="E5E4DE"/>
                <w:right w:val="none" w:sz="0" w:space="0" w:color="auto"/>
              </w:divBdr>
              <w:divsChild>
                <w:div w:id="588319782">
                  <w:marLeft w:val="0"/>
                  <w:marRight w:val="0"/>
                  <w:marTop w:val="0"/>
                  <w:marBottom w:val="0"/>
                  <w:divBdr>
                    <w:top w:val="none" w:sz="0" w:space="0" w:color="auto"/>
                    <w:left w:val="none" w:sz="0" w:space="0" w:color="auto"/>
                    <w:bottom w:val="none" w:sz="0" w:space="0" w:color="auto"/>
                    <w:right w:val="none" w:sz="0" w:space="0" w:color="auto"/>
                  </w:divBdr>
                </w:div>
                <w:div w:id="1804738079">
                  <w:marLeft w:val="0"/>
                  <w:marRight w:val="0"/>
                  <w:marTop w:val="0"/>
                  <w:marBottom w:val="0"/>
                  <w:divBdr>
                    <w:top w:val="none" w:sz="0" w:space="0" w:color="auto"/>
                    <w:left w:val="none" w:sz="0" w:space="0" w:color="auto"/>
                    <w:bottom w:val="none" w:sz="0" w:space="0" w:color="auto"/>
                    <w:right w:val="none" w:sz="0" w:space="0" w:color="auto"/>
                  </w:divBdr>
                  <w:divsChild>
                    <w:div w:id="629818806">
                      <w:marLeft w:val="0"/>
                      <w:marRight w:val="0"/>
                      <w:marTop w:val="0"/>
                      <w:marBottom w:val="0"/>
                      <w:divBdr>
                        <w:top w:val="none" w:sz="0" w:space="0" w:color="auto"/>
                        <w:left w:val="none" w:sz="0" w:space="0" w:color="auto"/>
                        <w:bottom w:val="none" w:sz="0" w:space="0" w:color="auto"/>
                        <w:right w:val="none" w:sz="0" w:space="0" w:color="auto"/>
                      </w:divBdr>
                      <w:divsChild>
                        <w:div w:id="1234579889">
                          <w:marLeft w:val="0"/>
                          <w:marRight w:val="0"/>
                          <w:marTop w:val="0"/>
                          <w:marBottom w:val="0"/>
                          <w:divBdr>
                            <w:top w:val="none" w:sz="0" w:space="0" w:color="auto"/>
                            <w:left w:val="none" w:sz="0" w:space="0" w:color="auto"/>
                            <w:bottom w:val="none" w:sz="0" w:space="0" w:color="auto"/>
                            <w:right w:val="none" w:sz="0" w:space="0" w:color="auto"/>
                          </w:divBdr>
                          <w:divsChild>
                            <w:div w:id="1711371354">
                              <w:marLeft w:val="0"/>
                              <w:marRight w:val="0"/>
                              <w:marTop w:val="0"/>
                              <w:marBottom w:val="0"/>
                              <w:divBdr>
                                <w:top w:val="none" w:sz="0" w:space="0" w:color="auto"/>
                                <w:left w:val="none" w:sz="0" w:space="0" w:color="auto"/>
                                <w:bottom w:val="none" w:sz="0" w:space="0" w:color="auto"/>
                                <w:right w:val="none" w:sz="0" w:space="0" w:color="auto"/>
                              </w:divBdr>
                              <w:divsChild>
                                <w:div w:id="1867449837">
                                  <w:marLeft w:val="0"/>
                                  <w:marRight w:val="0"/>
                                  <w:marTop w:val="0"/>
                                  <w:marBottom w:val="0"/>
                                  <w:divBdr>
                                    <w:top w:val="none" w:sz="0" w:space="0" w:color="auto"/>
                                    <w:left w:val="none" w:sz="0" w:space="0" w:color="auto"/>
                                    <w:bottom w:val="none" w:sz="0" w:space="0" w:color="auto"/>
                                    <w:right w:val="none" w:sz="0" w:space="0" w:color="auto"/>
                                  </w:divBdr>
                                  <w:divsChild>
                                    <w:div w:id="4525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802">
                          <w:marLeft w:val="0"/>
                          <w:marRight w:val="0"/>
                          <w:marTop w:val="0"/>
                          <w:marBottom w:val="0"/>
                          <w:divBdr>
                            <w:top w:val="none" w:sz="0" w:space="0" w:color="auto"/>
                            <w:left w:val="none" w:sz="0" w:space="0" w:color="auto"/>
                            <w:bottom w:val="none" w:sz="0" w:space="0" w:color="auto"/>
                            <w:right w:val="none" w:sz="0" w:space="0" w:color="auto"/>
                          </w:divBdr>
                          <w:divsChild>
                            <w:div w:id="485971099">
                              <w:marLeft w:val="0"/>
                              <w:marRight w:val="0"/>
                              <w:marTop w:val="0"/>
                              <w:marBottom w:val="0"/>
                              <w:divBdr>
                                <w:top w:val="none" w:sz="0" w:space="0" w:color="auto"/>
                                <w:left w:val="none" w:sz="0" w:space="0" w:color="auto"/>
                                <w:bottom w:val="none" w:sz="0" w:space="0" w:color="auto"/>
                                <w:right w:val="none" w:sz="0" w:space="0" w:color="auto"/>
                              </w:divBdr>
                              <w:divsChild>
                                <w:div w:id="75632605">
                                  <w:marLeft w:val="0"/>
                                  <w:marRight w:val="0"/>
                                  <w:marTop w:val="0"/>
                                  <w:marBottom w:val="0"/>
                                  <w:divBdr>
                                    <w:top w:val="none" w:sz="0" w:space="0" w:color="auto"/>
                                    <w:left w:val="none" w:sz="0" w:space="0" w:color="auto"/>
                                    <w:bottom w:val="none" w:sz="0" w:space="0" w:color="auto"/>
                                    <w:right w:val="none" w:sz="0" w:space="0" w:color="auto"/>
                                  </w:divBdr>
                                  <w:divsChild>
                                    <w:div w:id="19287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0757">
                          <w:marLeft w:val="0"/>
                          <w:marRight w:val="0"/>
                          <w:marTop w:val="0"/>
                          <w:marBottom w:val="0"/>
                          <w:divBdr>
                            <w:top w:val="none" w:sz="0" w:space="0" w:color="auto"/>
                            <w:left w:val="none" w:sz="0" w:space="0" w:color="auto"/>
                            <w:bottom w:val="none" w:sz="0" w:space="0" w:color="auto"/>
                            <w:right w:val="none" w:sz="0" w:space="0" w:color="auto"/>
                          </w:divBdr>
                          <w:divsChild>
                            <w:div w:id="602765286">
                              <w:marLeft w:val="0"/>
                              <w:marRight w:val="0"/>
                              <w:marTop w:val="0"/>
                              <w:marBottom w:val="0"/>
                              <w:divBdr>
                                <w:top w:val="none" w:sz="0" w:space="0" w:color="auto"/>
                                <w:left w:val="none" w:sz="0" w:space="0" w:color="auto"/>
                                <w:bottom w:val="none" w:sz="0" w:space="0" w:color="auto"/>
                                <w:right w:val="none" w:sz="0" w:space="0" w:color="auto"/>
                              </w:divBdr>
                              <w:divsChild>
                                <w:div w:id="924070159">
                                  <w:marLeft w:val="0"/>
                                  <w:marRight w:val="0"/>
                                  <w:marTop w:val="0"/>
                                  <w:marBottom w:val="0"/>
                                  <w:divBdr>
                                    <w:top w:val="none" w:sz="0" w:space="0" w:color="auto"/>
                                    <w:left w:val="none" w:sz="0" w:space="0" w:color="auto"/>
                                    <w:bottom w:val="none" w:sz="0" w:space="0" w:color="auto"/>
                                    <w:right w:val="none" w:sz="0" w:space="0" w:color="auto"/>
                                  </w:divBdr>
                                  <w:divsChild>
                                    <w:div w:id="3030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schwarzwaelder-bote.de/inhalt.krieg-in-der-ukraine-friedensplakate-des-projekts-zukunft-am-horber-kloster-zerstoert.44186ea1-37a6-445f-9ec2-deb2b3f7a46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chwarzwaelder-bote.de/inhalt.volontaere-marius-lang-mlg.2a595e43-6e42-4fb6-a8a3-7069bb63c1f4.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fotokunst-nis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Nisch</dc:creator>
  <cp:keywords/>
  <dc:description/>
  <cp:lastModifiedBy>Anne</cp:lastModifiedBy>
  <cp:revision>3</cp:revision>
  <dcterms:created xsi:type="dcterms:W3CDTF">2023-04-26T17:29:00Z</dcterms:created>
  <dcterms:modified xsi:type="dcterms:W3CDTF">2023-04-28T11:21:00Z</dcterms:modified>
</cp:coreProperties>
</file>